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D684" w14:textId="4CD6720F" w:rsidR="008C6BCF" w:rsidRPr="00F227DC" w:rsidRDefault="00F227DC" w:rsidP="00F227DC">
      <w:pPr>
        <w:rPr>
          <w:rFonts w:ascii="Calibri" w:eastAsia="Calibri" w:hAnsi="Calibri" w:cs="Calibri"/>
          <w:color w:val="000000" w:themeColor="text1"/>
        </w:rPr>
      </w:pPr>
      <w:ins w:id="0" w:author="Jodi Cuccurese" w:date="2021-02-28T11:00:00Z">
        <w:r w:rsidRPr="00F227DC">
          <w:rPr>
            <w:rFonts w:ascii="Calibri" w:eastAsia="Calibri" w:hAnsi="Calibri" w:cs="Calibri"/>
            <w:color w:val="000000" w:themeColor="text1"/>
          </w:rPr>
          <w:t xml:space="preserve"> </w:t>
        </w:r>
        <w:r w:rsidRPr="00F227DC">
          <w:rPr>
            <w:rFonts w:ascii="Calibri" w:eastAsia="Calibri" w:hAnsi="Calibri" w:cs="Calibri"/>
            <w:color w:val="000000" w:themeColor="text1"/>
          </w:rPr>
          <w:tab/>
          <w:t xml:space="preserve">           </w:t>
        </w:r>
      </w:ins>
      <w:r w:rsidR="008C6BCF" w:rsidRPr="00F227DC">
        <w:rPr>
          <w:noProof/>
        </w:rPr>
        <w:drawing>
          <wp:inline distT="0" distB="0" distL="0" distR="0" wp14:anchorId="3954FDDD" wp14:editId="0BA0D090">
            <wp:extent cx="4403795" cy="2415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0628" cy="2446714"/>
                    </a:xfrm>
                    <a:prstGeom prst="rect">
                      <a:avLst/>
                    </a:prstGeom>
                    <a:noFill/>
                    <a:ln>
                      <a:noFill/>
                    </a:ln>
                  </pic:spPr>
                </pic:pic>
              </a:graphicData>
            </a:graphic>
          </wp:inline>
        </w:drawing>
      </w:r>
    </w:p>
    <w:p w14:paraId="16257393" w14:textId="6AD5F63A" w:rsidR="008C6BCF" w:rsidRPr="00F227DC" w:rsidRDefault="00F227DC" w:rsidP="00F227DC">
      <w:pPr>
        <w:pStyle w:val="ListParagraph"/>
        <w:numPr>
          <w:ilvl w:val="0"/>
          <w:numId w:val="8"/>
        </w:numPr>
        <w:rPr>
          <w:rFonts w:ascii="Calibri" w:eastAsia="Calibri" w:hAnsi="Calibri" w:cs="Calibri"/>
          <w:color w:val="000000" w:themeColor="text1"/>
          <w:rPrChange w:id="1" w:author="Jodi Cuccurese" w:date="2021-02-28T11:01:00Z">
            <w:rPr>
              <w:rFonts w:ascii="Calibri" w:eastAsia="Calibri" w:hAnsi="Calibri" w:cs="Calibri"/>
            </w:rPr>
          </w:rPrChange>
        </w:rPr>
        <w:pPrChange w:id="2" w:author="Jodi Cuccurese" w:date="2021-02-28T11:01:00Z">
          <w:pPr/>
        </w:pPrChange>
      </w:pPr>
      <w:r w:rsidRPr="00F227DC">
        <w:rPr>
          <w:rFonts w:eastAsiaTheme="minorEastAsia"/>
          <w:color w:val="000000" w:themeColor="text1"/>
          <w:rPrChange w:id="3" w:author="Jodi Cuccurese" w:date="2021-02-28T11:01:00Z">
            <w:rPr/>
          </w:rPrChange>
        </w:rPr>
        <w:t xml:space="preserve">To give online or to make a </w:t>
      </w:r>
      <w:r>
        <w:rPr>
          <w:rFonts w:eastAsiaTheme="minorEastAsia"/>
          <w:color w:val="000000" w:themeColor="text1"/>
        </w:rPr>
        <w:t>M</w:t>
      </w:r>
      <w:r w:rsidRPr="00F227DC">
        <w:rPr>
          <w:rFonts w:eastAsiaTheme="minorEastAsia"/>
          <w:color w:val="000000" w:themeColor="text1"/>
          <w:rPrChange w:id="4" w:author="Jodi Cuccurese" w:date="2021-02-28T11:01:00Z">
            <w:rPr/>
          </w:rPrChange>
        </w:rPr>
        <w:t xml:space="preserve">issions </w:t>
      </w:r>
      <w:r>
        <w:rPr>
          <w:rFonts w:eastAsiaTheme="minorEastAsia"/>
          <w:color w:val="000000" w:themeColor="text1"/>
        </w:rPr>
        <w:t>F</w:t>
      </w:r>
      <w:r w:rsidRPr="00F227DC">
        <w:rPr>
          <w:rFonts w:eastAsiaTheme="minorEastAsia"/>
          <w:color w:val="000000" w:themeColor="text1"/>
          <w:rPrChange w:id="5" w:author="Jodi Cuccurese" w:date="2021-02-28T11:01:00Z">
            <w:rPr/>
          </w:rPrChange>
        </w:rPr>
        <w:t xml:space="preserve">aith promise, go to </w:t>
      </w:r>
      <w:r>
        <w:rPr>
          <w:rFonts w:eastAsiaTheme="minorEastAsia"/>
          <w:color w:val="000000" w:themeColor="text1"/>
        </w:rPr>
        <w:fldChar w:fldCharType="begin"/>
      </w:r>
      <w:r>
        <w:rPr>
          <w:rFonts w:eastAsiaTheme="minorEastAsia"/>
          <w:color w:val="000000" w:themeColor="text1"/>
        </w:rPr>
        <w:instrText xml:space="preserve"> HYPERLINK "https://jamesriver.online/mission-sunday/!" </w:instrText>
      </w:r>
      <w:r>
        <w:rPr>
          <w:rFonts w:eastAsiaTheme="minorEastAsia"/>
          <w:color w:val="000000" w:themeColor="text1"/>
        </w:rPr>
      </w:r>
      <w:r>
        <w:rPr>
          <w:rFonts w:eastAsiaTheme="minorEastAsia"/>
          <w:color w:val="000000" w:themeColor="text1"/>
        </w:rPr>
        <w:fldChar w:fldCharType="separate"/>
      </w:r>
      <w:r w:rsidRPr="00F227DC">
        <w:rPr>
          <w:rStyle w:val="Hyperlink"/>
          <w:rFonts w:eastAsiaTheme="minorEastAsia"/>
          <w:rPrChange w:id="6" w:author="Jodi Cuccurese" w:date="2021-02-28T11:01:00Z">
            <w:rPr/>
          </w:rPrChange>
        </w:rPr>
        <w:t>https://jamesriver.online/mission-sunday/</w:t>
      </w:r>
      <w:r w:rsidR="008C6BCF" w:rsidRPr="00F227DC">
        <w:rPr>
          <w:rStyle w:val="Hyperlink"/>
          <w:rFonts w:eastAsiaTheme="minorEastAsia"/>
          <w:rPrChange w:id="7" w:author="Jodi Cuccurese" w:date="2021-02-28T11:01:00Z">
            <w:rPr/>
          </w:rPrChange>
        </w:rPr>
        <w:t>!</w:t>
      </w:r>
      <w:r>
        <w:rPr>
          <w:rFonts w:eastAsiaTheme="minorEastAsia"/>
          <w:color w:val="000000" w:themeColor="text1"/>
        </w:rPr>
        <w:fldChar w:fldCharType="end"/>
      </w:r>
    </w:p>
    <w:p w14:paraId="35CF9E47" w14:textId="77777777" w:rsidR="008C6BCF" w:rsidRPr="00F227DC" w:rsidRDefault="008C6BCF" w:rsidP="00F227DC">
      <w:pPr>
        <w:pStyle w:val="ListParagraph"/>
        <w:numPr>
          <w:ilvl w:val="0"/>
          <w:numId w:val="8"/>
        </w:numPr>
        <w:rPr>
          <w:rFonts w:eastAsiaTheme="minorEastAsia"/>
          <w:color w:val="000000" w:themeColor="text1"/>
          <w:rPrChange w:id="8" w:author="Jodi Cuccurese" w:date="2021-02-28T11:01:00Z">
            <w:rPr>
              <w:rFonts w:eastAsiaTheme="minorEastAsia"/>
            </w:rPr>
          </w:rPrChange>
        </w:rPr>
        <w:pPrChange w:id="9" w:author="Jodi Cuccurese" w:date="2021-02-28T11:01:00Z">
          <w:pPr/>
        </w:pPrChange>
      </w:pPr>
      <w:r w:rsidRPr="00F227DC">
        <w:rPr>
          <w:rFonts w:ascii="Calibri" w:eastAsia="Calibri" w:hAnsi="Calibri" w:cs="Calibri"/>
          <w:color w:val="000000" w:themeColor="text1"/>
          <w:rPrChange w:id="10" w:author="Jodi Cuccurese" w:date="2021-02-28T11:01:00Z">
            <w:rPr/>
          </w:rPrChange>
        </w:rPr>
        <w:t xml:space="preserve">We would ask that you limit your LG gatherings to 25 (adults and children). </w:t>
      </w:r>
    </w:p>
    <w:p w14:paraId="78F7D564" w14:textId="77777777" w:rsidR="008C6BCF" w:rsidRPr="00F227DC" w:rsidRDefault="008C6BCF" w:rsidP="00F227DC">
      <w:pPr>
        <w:pStyle w:val="ListParagraph"/>
        <w:numPr>
          <w:ilvl w:val="0"/>
          <w:numId w:val="8"/>
        </w:numPr>
        <w:rPr>
          <w:rFonts w:ascii="Calibri" w:eastAsia="Calibri" w:hAnsi="Calibri" w:cs="Calibri"/>
          <w:color w:val="000000" w:themeColor="text1"/>
          <w:rPrChange w:id="11" w:author="Jodi Cuccurese" w:date="2021-02-28T11:01:00Z">
            <w:rPr>
              <w:sz w:val="24"/>
              <w:szCs w:val="24"/>
            </w:rPr>
          </w:rPrChange>
        </w:rPr>
        <w:pPrChange w:id="12" w:author="Jodi Cuccurese" w:date="2021-02-28T11:01:00Z">
          <w:pPr/>
        </w:pPrChange>
      </w:pPr>
      <w:r w:rsidRPr="00F227DC">
        <w:rPr>
          <w:rFonts w:ascii="Calibri" w:eastAsia="Calibri" w:hAnsi="Calibri" w:cs="Calibri"/>
          <w:color w:val="000000" w:themeColor="text1"/>
          <w:rPrChange w:id="13" w:author="Jodi Cuccurese" w:date="2021-02-28T11:01:00Z">
            <w:rPr/>
          </w:rPrChange>
        </w:rPr>
        <w:t>Social Distancing and Care: Please continue to practice social distancing when meeting in person.</w:t>
      </w:r>
    </w:p>
    <w:p w14:paraId="56C26818" w14:textId="77777777" w:rsidR="008C6BCF" w:rsidRPr="00F227DC" w:rsidRDefault="008C6BCF" w:rsidP="00F227DC">
      <w:pPr>
        <w:rPr>
          <w:rFonts w:ascii="Calibri" w:eastAsia="Calibri" w:hAnsi="Calibri" w:cs="Calibri"/>
          <w:color w:val="000000" w:themeColor="text1"/>
        </w:rPr>
      </w:pPr>
    </w:p>
    <w:p w14:paraId="7B2049D7" w14:textId="77777777" w:rsidR="008C6BCF" w:rsidRPr="00F227DC" w:rsidRDefault="008C6BCF" w:rsidP="00F227DC">
      <w:pPr>
        <w:rPr>
          <w:rFonts w:ascii="Calibri" w:eastAsia="Calibri" w:hAnsi="Calibri" w:cs="Calibri"/>
          <w:b/>
          <w:bCs/>
          <w:color w:val="000000" w:themeColor="text1"/>
          <w:rPrChange w:id="14" w:author="Jodi Cuccurese" w:date="2021-02-28T11:01:00Z">
            <w:rPr>
              <w:rFonts w:ascii="Calibri" w:eastAsia="Calibri" w:hAnsi="Calibri" w:cs="Calibri"/>
              <w:color w:val="000000" w:themeColor="text1"/>
              <w:sz w:val="20"/>
              <w:szCs w:val="20"/>
            </w:rPr>
          </w:rPrChange>
        </w:rPr>
      </w:pPr>
      <w:r w:rsidRPr="00F227DC">
        <w:rPr>
          <w:rFonts w:ascii="Calibri" w:eastAsia="Calibri" w:hAnsi="Calibri" w:cs="Calibri"/>
          <w:b/>
          <w:bCs/>
          <w:color w:val="000000" w:themeColor="text1"/>
          <w:rPrChange w:id="15" w:author="Jodi Cuccurese" w:date="2021-02-28T11:01:00Z">
            <w:rPr>
              <w:rFonts w:ascii="Calibri" w:eastAsia="Calibri" w:hAnsi="Calibri" w:cs="Calibri"/>
              <w:color w:val="000000" w:themeColor="text1"/>
              <w:sz w:val="20"/>
              <w:szCs w:val="20"/>
            </w:rPr>
          </w:rPrChange>
        </w:rPr>
        <w:t>This Week’s Icebreaker Question:</w:t>
      </w:r>
    </w:p>
    <w:p w14:paraId="20BDB73E" w14:textId="1EC480AE" w:rsidR="008C6BCF" w:rsidRPr="00F227DC" w:rsidRDefault="00F227DC" w:rsidP="00F227DC">
      <w:pPr>
        <w:ind w:left="720"/>
        <w:rPr>
          <w:rFonts w:ascii="Calibri" w:eastAsia="Calibri" w:hAnsi="Calibri" w:cs="Calibri"/>
          <w:color w:val="000000" w:themeColor="text1"/>
        </w:rPr>
      </w:pPr>
      <w:r>
        <w:rPr>
          <w:rFonts w:ascii="Calibri" w:eastAsia="Calibri" w:hAnsi="Calibri" w:cs="Calibri"/>
          <w:color w:val="000000" w:themeColor="text1"/>
        </w:rPr>
        <w:t>Where have you ever dreamed of going to for a mission trip? Or share your most memorable mission trip experience.</w:t>
      </w:r>
    </w:p>
    <w:p w14:paraId="292B7BFF" w14:textId="77777777" w:rsidR="008C6BCF" w:rsidRPr="00F227DC" w:rsidRDefault="008C6BCF" w:rsidP="00F227DC">
      <w:pPr>
        <w:rPr>
          <w:rFonts w:ascii="Calibri" w:eastAsia="Calibri" w:hAnsi="Calibri" w:cs="Calibri"/>
          <w:b/>
          <w:bCs/>
          <w:color w:val="000000" w:themeColor="text1"/>
          <w:rPrChange w:id="16" w:author="Jodi Cuccurese" w:date="2021-02-28T11:01:00Z">
            <w:rPr>
              <w:rFonts w:ascii="Calibri" w:eastAsia="Calibri" w:hAnsi="Calibri" w:cs="Calibri"/>
              <w:color w:val="000000" w:themeColor="text1"/>
              <w:sz w:val="20"/>
              <w:szCs w:val="20"/>
            </w:rPr>
          </w:rPrChange>
        </w:rPr>
      </w:pPr>
      <w:r w:rsidRPr="00F227DC">
        <w:rPr>
          <w:rFonts w:ascii="Calibri" w:eastAsia="Calibri" w:hAnsi="Calibri" w:cs="Calibri"/>
          <w:b/>
          <w:bCs/>
          <w:color w:val="000000" w:themeColor="text1"/>
          <w:rPrChange w:id="17" w:author="Jodi Cuccurese" w:date="2021-02-28T11:01:00Z">
            <w:rPr>
              <w:rFonts w:ascii="Calibri" w:eastAsia="Calibri" w:hAnsi="Calibri" w:cs="Calibri"/>
              <w:color w:val="000000" w:themeColor="text1"/>
              <w:sz w:val="20"/>
              <w:szCs w:val="20"/>
            </w:rPr>
          </w:rPrChange>
        </w:rPr>
        <w:t>Sermon Specific Questions:</w:t>
      </w:r>
    </w:p>
    <w:p w14:paraId="5F386E91" w14:textId="260A477E" w:rsidR="00F227DC" w:rsidRPr="00F227DC" w:rsidRDefault="00F227DC" w:rsidP="00F227DC">
      <w:pPr>
        <w:pStyle w:val="ListParagraph"/>
        <w:numPr>
          <w:ilvl w:val="0"/>
          <w:numId w:val="11"/>
        </w:numPr>
        <w:rPr>
          <w:ins w:id="18" w:author="Jodi Cuccurese" w:date="2021-02-28T11:19:00Z"/>
          <w:rPrChange w:id="19" w:author="Jodi Cuccurese" w:date="2021-02-28T11:19:00Z">
            <w:rPr>
              <w:ins w:id="20" w:author="Jodi Cuccurese" w:date="2021-02-28T11:19:00Z"/>
              <w:rFonts w:ascii="Calibri" w:hAnsi="Calibri" w:cs="Calibri"/>
              <w:color w:val="000000" w:themeColor="text1"/>
            </w:rPr>
          </w:rPrChange>
        </w:rPr>
      </w:pPr>
      <w:ins w:id="21" w:author="Jodi Cuccurese" w:date="2021-02-28T11:10:00Z">
        <w:r w:rsidRPr="00F227DC">
          <w:rPr>
            <w:rFonts w:ascii="Calibri" w:hAnsi="Calibri" w:cs="Calibri"/>
            <w:color w:val="000000" w:themeColor="text1"/>
          </w:rPr>
          <w:t xml:space="preserve">Read Acts 1:6-9 together as a group. </w:t>
        </w:r>
      </w:ins>
      <w:ins w:id="22" w:author="Jodi Cuccurese" w:date="2021-02-28T11:11:00Z">
        <w:r w:rsidRPr="00F227DC">
          <w:rPr>
            <w:rFonts w:ascii="Calibri" w:hAnsi="Calibri" w:cs="Calibri"/>
            <w:color w:val="000000" w:themeColor="text1"/>
          </w:rPr>
          <w:t>The disciples were asking Jesus i</w:t>
        </w:r>
      </w:ins>
      <w:r>
        <w:rPr>
          <w:rFonts w:ascii="Calibri" w:hAnsi="Calibri" w:cs="Calibri"/>
          <w:color w:val="000000" w:themeColor="text1"/>
        </w:rPr>
        <w:t>f</w:t>
      </w:r>
      <w:ins w:id="23" w:author="Jodi Cuccurese" w:date="2021-02-28T11:11:00Z">
        <w:r w:rsidRPr="00F227DC">
          <w:rPr>
            <w:rFonts w:ascii="Calibri" w:hAnsi="Calibri" w:cs="Calibri"/>
            <w:color w:val="000000" w:themeColor="text1"/>
          </w:rPr>
          <w:t xml:space="preserve"> He was going to</w:t>
        </w:r>
      </w:ins>
      <w:ins w:id="24" w:author="Jodi Cuccurese" w:date="2021-02-28T11:13:00Z">
        <w:r w:rsidRPr="00F227DC">
          <w:rPr>
            <w:rFonts w:ascii="Calibri" w:hAnsi="Calibri" w:cs="Calibri"/>
            <w:color w:val="000000" w:themeColor="text1"/>
          </w:rPr>
          <w:t xml:space="preserve"> use His</w:t>
        </w:r>
      </w:ins>
      <w:r w:rsidRPr="00F227DC">
        <w:rPr>
          <w:rFonts w:ascii="Calibri" w:hAnsi="Calibri" w:cs="Calibri"/>
          <w:color w:val="000000" w:themeColor="text1"/>
        </w:rPr>
        <w:t xml:space="preserve"> </w:t>
      </w:r>
      <w:ins w:id="25" w:author="Jodi Cuccurese" w:date="2021-02-28T11:13:00Z">
        <w:r w:rsidRPr="00F227DC">
          <w:rPr>
            <w:rFonts w:ascii="Calibri" w:hAnsi="Calibri" w:cs="Calibri"/>
            <w:color w:val="000000" w:themeColor="text1"/>
          </w:rPr>
          <w:t>power to</w:t>
        </w:r>
      </w:ins>
      <w:ins w:id="26" w:author="Jodi Cuccurese" w:date="2021-02-28T11:11:00Z">
        <w:r w:rsidRPr="00F227DC">
          <w:rPr>
            <w:rFonts w:ascii="Calibri" w:hAnsi="Calibri" w:cs="Calibri"/>
            <w:color w:val="000000" w:themeColor="text1"/>
          </w:rPr>
          <w:t xml:space="preserve"> lead a military revolt against Rome and </w:t>
        </w:r>
      </w:ins>
      <w:ins w:id="27" w:author="Jodi Cuccurese" w:date="2021-02-28T11:12:00Z">
        <w:r w:rsidRPr="00F227DC">
          <w:rPr>
            <w:rFonts w:ascii="Calibri" w:hAnsi="Calibri" w:cs="Calibri"/>
            <w:color w:val="000000" w:themeColor="text1"/>
          </w:rPr>
          <w:t xml:space="preserve">set up His kingdom </w:t>
        </w:r>
      </w:ins>
      <w:ins w:id="28" w:author="Jodi Cuccurese" w:date="2021-02-28T11:17:00Z">
        <w:r w:rsidRPr="00F227DC">
          <w:rPr>
            <w:rFonts w:ascii="Calibri" w:hAnsi="Calibri" w:cs="Calibri"/>
            <w:color w:val="000000" w:themeColor="text1"/>
          </w:rPr>
          <w:t>in Israel</w:t>
        </w:r>
      </w:ins>
      <w:ins w:id="29" w:author="Jodi Cuccurese" w:date="2021-02-28T11:13:00Z">
        <w:r w:rsidRPr="00F227DC">
          <w:rPr>
            <w:rFonts w:ascii="Calibri" w:hAnsi="Calibri" w:cs="Calibri"/>
            <w:color w:val="000000" w:themeColor="text1"/>
          </w:rPr>
          <w:t xml:space="preserve">. Jesus tells them that they will receive power, </w:t>
        </w:r>
      </w:ins>
      <w:r>
        <w:rPr>
          <w:rFonts w:ascii="Calibri" w:hAnsi="Calibri" w:cs="Calibri"/>
          <w:color w:val="000000" w:themeColor="text1"/>
        </w:rPr>
        <w:t>but in a different way. They received power from the Holy Spirit and declared the Good News of Jesus all over the world, how does this same scenario play out in our world today?</w:t>
      </w:r>
      <w:ins w:id="30" w:author="Jodi Cuccurese" w:date="2021-02-28T11:18:00Z">
        <w:r w:rsidRPr="00F227DC">
          <w:rPr>
            <w:rFonts w:ascii="Calibri" w:hAnsi="Calibri" w:cs="Calibri"/>
            <w:color w:val="000000" w:themeColor="text1"/>
          </w:rPr>
          <w:t xml:space="preserve"> </w:t>
        </w:r>
      </w:ins>
    </w:p>
    <w:p w14:paraId="7DF0A2D6" w14:textId="77777777" w:rsidR="00F227DC" w:rsidRPr="00F227DC" w:rsidRDefault="00F227DC" w:rsidP="00F227DC">
      <w:pPr>
        <w:pStyle w:val="ListParagraph"/>
        <w:rPr>
          <w:ins w:id="31" w:author="Jodi Cuccurese" w:date="2021-02-28T11:19:00Z"/>
          <w:rPrChange w:id="32" w:author="Jodi Cuccurese" w:date="2021-02-28T11:19:00Z">
            <w:rPr>
              <w:ins w:id="33" w:author="Jodi Cuccurese" w:date="2021-02-28T11:19:00Z"/>
              <w:rFonts w:ascii="Calibri" w:hAnsi="Calibri" w:cs="Calibri"/>
              <w:color w:val="000000" w:themeColor="text1"/>
            </w:rPr>
          </w:rPrChange>
        </w:rPr>
        <w:pPrChange w:id="34" w:author="Jodi Cuccurese" w:date="2021-02-28T11:19:00Z">
          <w:pPr>
            <w:pStyle w:val="ListParagraph"/>
            <w:numPr>
              <w:numId w:val="10"/>
            </w:numPr>
            <w:ind w:hanging="360"/>
          </w:pPr>
        </w:pPrChange>
      </w:pPr>
    </w:p>
    <w:p w14:paraId="70F3FB8E" w14:textId="3E076579" w:rsidR="00F227DC" w:rsidRDefault="00F227DC" w:rsidP="00F227DC">
      <w:pPr>
        <w:pStyle w:val="ListParagraph"/>
        <w:numPr>
          <w:ilvl w:val="0"/>
          <w:numId w:val="11"/>
        </w:numPr>
        <w:rPr>
          <w:rFonts w:ascii="Calibri" w:hAnsi="Calibri" w:cs="Calibri"/>
          <w:color w:val="000000" w:themeColor="text1"/>
        </w:rPr>
      </w:pPr>
      <w:ins w:id="35" w:author="Jodi Cuccurese" w:date="2021-02-28T11:19:00Z">
        <w:r w:rsidRPr="00F227DC">
          <w:rPr>
            <w:rFonts w:ascii="Calibri" w:hAnsi="Calibri" w:cs="Calibri"/>
            <w:color w:val="000000" w:themeColor="text1"/>
          </w:rPr>
          <w:t>Read Ephesians 6:12</w:t>
        </w:r>
      </w:ins>
      <w:ins w:id="36" w:author="Jodi Cuccurese" w:date="2021-02-28T11:22:00Z">
        <w:r w:rsidRPr="00F227DC">
          <w:rPr>
            <w:rFonts w:ascii="Calibri" w:hAnsi="Calibri" w:cs="Calibri"/>
            <w:color w:val="000000" w:themeColor="text1"/>
            <w:rPrChange w:id="37" w:author="Jodi Cuccurese" w:date="2021-02-28T11:22:00Z">
              <w:rPr>
                <w:rFonts w:ascii="Calibri" w:hAnsi="Calibri" w:cs="Calibri"/>
                <w:color w:val="000000" w:themeColor="text1"/>
              </w:rPr>
            </w:rPrChange>
          </w:rPr>
          <w:t xml:space="preserve"> and </w:t>
        </w:r>
        <w:r w:rsidRPr="00F227DC">
          <w:rPr>
            <w:rFonts w:ascii="Calibri" w:hAnsi="Calibri" w:cs="Calibri"/>
            <w:color w:val="000000" w:themeColor="text1"/>
            <w:rPrChange w:id="38" w:author="Jodi Cuccurese" w:date="2021-02-28T11:22:00Z">
              <w:rPr>
                <w:rFonts w:ascii="Calibri" w:hAnsi="Calibri" w:cs="Calibri"/>
                <w:color w:val="000000" w:themeColor="text1"/>
              </w:rPr>
            </w:rPrChange>
          </w:rPr>
          <w:t>Matt 16:18</w:t>
        </w:r>
      </w:ins>
      <w:ins w:id="39" w:author="Jodi Cuccurese" w:date="2021-02-28T11:23:00Z">
        <w:r w:rsidRPr="00F227DC">
          <w:rPr>
            <w:rFonts w:ascii="Calibri" w:hAnsi="Calibri" w:cs="Calibri"/>
            <w:color w:val="000000" w:themeColor="text1"/>
          </w:rPr>
          <w:t>. The evil that we see in the wor</w:t>
        </w:r>
      </w:ins>
      <w:ins w:id="40" w:author="Jodi Cuccurese" w:date="2021-02-28T11:24:00Z">
        <w:r w:rsidRPr="00F227DC">
          <w:rPr>
            <w:rFonts w:ascii="Calibri" w:hAnsi="Calibri" w:cs="Calibri"/>
            <w:color w:val="000000" w:themeColor="text1"/>
          </w:rPr>
          <w:t xml:space="preserve">ld is ultimately a spiritual </w:t>
        </w:r>
      </w:ins>
      <w:r>
        <w:rPr>
          <w:rFonts w:ascii="Calibri" w:hAnsi="Calibri" w:cs="Calibri"/>
          <w:color w:val="000000" w:themeColor="text1"/>
        </w:rPr>
        <w:t xml:space="preserve">  </w:t>
      </w:r>
      <w:ins w:id="41" w:author="Jodi Cuccurese" w:date="2021-02-28T11:24:00Z">
        <w:r w:rsidRPr="00F227DC">
          <w:rPr>
            <w:rFonts w:ascii="Calibri" w:hAnsi="Calibri" w:cs="Calibri"/>
            <w:color w:val="000000" w:themeColor="text1"/>
          </w:rPr>
          <w:t>battle</w:t>
        </w:r>
      </w:ins>
      <w:ins w:id="42" w:author="Jodi Cuccurese" w:date="2021-02-28T11:26:00Z">
        <w:r w:rsidRPr="00F227DC">
          <w:rPr>
            <w:rFonts w:ascii="Calibri" w:hAnsi="Calibri" w:cs="Calibri"/>
            <w:color w:val="000000" w:themeColor="text1"/>
          </w:rPr>
          <w:t xml:space="preserve"> against God’s goodness and plan for humanity</w:t>
        </w:r>
      </w:ins>
      <w:ins w:id="43" w:author="Jodi Cuccurese" w:date="2021-02-28T11:24:00Z">
        <w:r w:rsidRPr="00F227DC">
          <w:rPr>
            <w:rFonts w:ascii="Calibri" w:hAnsi="Calibri" w:cs="Calibri"/>
            <w:color w:val="000000" w:themeColor="text1"/>
          </w:rPr>
          <w:t xml:space="preserve">. </w:t>
        </w:r>
        <w:r w:rsidRPr="00F227DC">
          <w:rPr>
            <w:rFonts w:ascii="Calibri" w:hAnsi="Calibri" w:cs="Calibri"/>
            <w:i/>
            <w:iCs/>
            <w:color w:val="000000" w:themeColor="text1"/>
          </w:rPr>
          <w:t>Why is planting churches an effecti</w:t>
        </w:r>
      </w:ins>
      <w:ins w:id="44" w:author="Jodi Cuccurese" w:date="2021-02-28T11:25:00Z">
        <w:r w:rsidRPr="00F227DC">
          <w:rPr>
            <w:rFonts w:ascii="Calibri" w:hAnsi="Calibri" w:cs="Calibri"/>
            <w:i/>
            <w:iCs/>
            <w:color w:val="000000" w:themeColor="text1"/>
          </w:rPr>
          <w:t>ve strategy for fighting the dark for</w:t>
        </w:r>
      </w:ins>
      <w:ins w:id="45" w:author="Jodi Cuccurese" w:date="2021-02-28T11:26:00Z">
        <w:r w:rsidRPr="00F227DC">
          <w:rPr>
            <w:rFonts w:ascii="Calibri" w:hAnsi="Calibri" w:cs="Calibri"/>
            <w:i/>
            <w:iCs/>
            <w:color w:val="000000" w:themeColor="text1"/>
          </w:rPr>
          <w:t>ces?</w:t>
        </w:r>
      </w:ins>
      <w:r w:rsidRPr="00F227DC">
        <w:rPr>
          <w:rFonts w:ascii="Calibri" w:hAnsi="Calibri" w:cs="Calibri"/>
          <w:i/>
          <w:iCs/>
          <w:color w:val="000000" w:themeColor="text1"/>
        </w:rPr>
        <w:t xml:space="preserve"> </w:t>
      </w:r>
      <w:ins w:id="46" w:author="Jodi Cuccurese" w:date="2021-02-28T11:22:00Z">
        <w:r w:rsidRPr="00F227DC">
          <w:rPr>
            <w:rFonts w:ascii="Calibri" w:hAnsi="Calibri" w:cs="Calibri"/>
            <w:i/>
            <w:iCs/>
            <w:color w:val="000000" w:themeColor="text1"/>
          </w:rPr>
          <w:t xml:space="preserve"> </w:t>
        </w:r>
      </w:ins>
      <w:ins w:id="47" w:author="Jodi Cuccurese" w:date="2021-02-28T11:12:00Z">
        <w:r w:rsidRPr="00F227DC">
          <w:rPr>
            <w:rFonts w:ascii="Calibri" w:hAnsi="Calibri" w:cs="Calibri"/>
            <w:i/>
            <w:iCs/>
            <w:color w:val="000000" w:themeColor="text1"/>
            <w:rPrChange w:id="48" w:author="Jodi Cuccurese" w:date="2021-02-28T11:26:00Z">
              <w:rPr>
                <w:rFonts w:ascii="Calibri" w:hAnsi="Calibri" w:cs="Calibri"/>
                <w:color w:val="000000" w:themeColor="text1"/>
              </w:rPr>
            </w:rPrChange>
          </w:rPr>
          <w:t xml:space="preserve"> </w:t>
        </w:r>
      </w:ins>
      <w:del w:id="49" w:author="Jodi Cuccurese" w:date="2021-02-28T11:11:00Z">
        <w:r w:rsidRPr="00F227DC" w:rsidDel="00F227DC">
          <w:rPr>
            <w:rFonts w:ascii="Calibri" w:hAnsi="Calibri" w:cs="Calibri"/>
            <w:color w:val="000000" w:themeColor="text1"/>
            <w:rPrChange w:id="50" w:author="Jodi Cuccurese" w:date="2021-02-28T11:26:00Z">
              <w:rPr/>
            </w:rPrChange>
          </w:rPr>
          <w:delText>“You will be my witnesses in Jerusalem, and in all Judea and Samaria, and to the end of the earth.” Acts 1:8b ESV</w:delText>
        </w:r>
      </w:del>
    </w:p>
    <w:p w14:paraId="1507C906" w14:textId="77777777" w:rsidR="00F227DC" w:rsidRPr="00F227DC" w:rsidRDefault="00F227DC" w:rsidP="00F227DC">
      <w:pPr>
        <w:pStyle w:val="ListParagraph"/>
        <w:rPr>
          <w:rFonts w:ascii="Calibri" w:hAnsi="Calibri" w:cs="Calibri"/>
          <w:color w:val="000000" w:themeColor="text1"/>
        </w:rPr>
      </w:pPr>
    </w:p>
    <w:p w14:paraId="3CCCB9FC" w14:textId="77777777" w:rsidR="00F227DC" w:rsidRPr="00F227DC" w:rsidRDefault="00F227DC" w:rsidP="00F227DC">
      <w:pPr>
        <w:pStyle w:val="ListParagraph"/>
        <w:rPr>
          <w:ins w:id="51" w:author="Jodi Cuccurese" w:date="2021-02-28T11:41:00Z"/>
          <w:rFonts w:ascii="Calibri" w:hAnsi="Calibri" w:cs="Calibri"/>
          <w:color w:val="000000" w:themeColor="text1"/>
        </w:rPr>
      </w:pPr>
    </w:p>
    <w:p w14:paraId="683783D9" w14:textId="2AA1F655" w:rsidR="00F227DC" w:rsidRDefault="00F227DC" w:rsidP="00F227DC">
      <w:pPr>
        <w:pStyle w:val="ListParagraph"/>
        <w:numPr>
          <w:ilvl w:val="0"/>
          <w:numId w:val="11"/>
        </w:numPr>
      </w:pPr>
      <w:ins w:id="52" w:author="Jodi Cuccurese" w:date="2021-02-28T11:36:00Z">
        <w:r w:rsidRPr="00F227DC">
          <w:t>Read Ephesians 1:18-25 together.</w:t>
        </w:r>
      </w:ins>
      <w:r>
        <w:t xml:space="preserve"> </w:t>
      </w:r>
      <w:r w:rsidRPr="00F227DC">
        <w:rPr>
          <w:rFonts w:ascii="Calibri" w:hAnsi="Calibri" w:cs="Calibri"/>
          <w:color w:val="000000" w:themeColor="text1"/>
          <w:rPrChange w:id="53" w:author="Jodi Cuccurese" w:date="2021-02-28T11:02:00Z">
            <w:rPr/>
          </w:rPrChange>
        </w:rPr>
        <w:t xml:space="preserve">Church planting is the biblical model for </w:t>
      </w:r>
      <w:r w:rsidRPr="00F227DC">
        <w:rPr>
          <w:rFonts w:ascii="Calibri" w:hAnsi="Calibri" w:cs="Calibri"/>
          <w:color w:val="000000" w:themeColor="text1"/>
        </w:rPr>
        <w:t>r</w:t>
      </w:r>
      <w:r w:rsidRPr="00F227DC">
        <w:rPr>
          <w:rFonts w:ascii="Calibri" w:hAnsi="Calibri" w:cs="Calibri"/>
          <w:color w:val="000000" w:themeColor="text1"/>
          <w:rPrChange w:id="54" w:author="Jodi Cuccurese" w:date="2021-02-28T11:02:00Z">
            <w:rPr/>
          </w:rPrChange>
        </w:rPr>
        <w:t>eaching people</w:t>
      </w:r>
      <w:ins w:id="55" w:author="Jodi Cuccurese" w:date="2021-02-28T11:35:00Z">
        <w:r w:rsidRPr="00F227DC">
          <w:rPr>
            <w:rFonts w:ascii="Calibri" w:hAnsi="Calibri" w:cs="Calibri"/>
            <w:color w:val="000000" w:themeColor="text1"/>
          </w:rPr>
          <w:t xml:space="preserve"> and one of the most effective ways to reach people</w:t>
        </w:r>
      </w:ins>
      <w:ins w:id="56" w:author="Jodi Cuccurese" w:date="2021-02-28T11:02:00Z">
        <w:r w:rsidRPr="00F227DC">
          <w:rPr>
            <w:rFonts w:ascii="Calibri" w:hAnsi="Calibri" w:cs="Calibri"/>
            <w:color w:val="000000" w:themeColor="text1"/>
          </w:rPr>
          <w:t>.</w:t>
        </w:r>
      </w:ins>
      <w:del w:id="57" w:author="Jodi Cuccurese" w:date="2021-02-28T11:02:00Z">
        <w:r w:rsidRPr="00F227DC" w:rsidDel="00F227DC">
          <w:rPr>
            <w:rFonts w:ascii="Calibri" w:hAnsi="Calibri" w:cs="Calibri"/>
            <w:color w:val="000000" w:themeColor="text1"/>
            <w:rPrChange w:id="58" w:author="Jodi Cuccurese" w:date="2021-02-28T11:02:00Z">
              <w:rPr/>
            </w:rPrChange>
          </w:rPr>
          <w:delText>:</w:delText>
        </w:r>
      </w:del>
      <w:ins w:id="59" w:author="Jodi Cuccurese" w:date="2021-02-28T11:03:00Z">
        <w:r w:rsidRPr="00F227DC">
          <w:rPr>
            <w:rFonts w:ascii="Calibri" w:hAnsi="Calibri" w:cs="Calibri"/>
            <w:color w:val="000000" w:themeColor="text1"/>
          </w:rPr>
          <w:t xml:space="preserve"> Inviting people to come to church with us is a way of adding to the church. Helping to </w:t>
        </w:r>
      </w:ins>
      <w:ins w:id="60" w:author="Jodi Cuccurese" w:date="2021-02-28T11:04:00Z">
        <w:r w:rsidRPr="00F227DC">
          <w:rPr>
            <w:rFonts w:ascii="Calibri" w:hAnsi="Calibri" w:cs="Calibri"/>
            <w:color w:val="000000" w:themeColor="text1"/>
          </w:rPr>
          <w:t>plant a church is multiplying the church. Multiplication is the way to exponential growth</w:t>
        </w:r>
      </w:ins>
      <w:r>
        <w:rPr>
          <w:rFonts w:ascii="Calibri" w:hAnsi="Calibri" w:cs="Calibri"/>
          <w:color w:val="000000" w:themeColor="text1"/>
        </w:rPr>
        <w:t xml:space="preserve">! </w:t>
      </w:r>
      <w:r w:rsidRPr="00F227DC">
        <w:rPr>
          <w:rFonts w:ascii="Calibri" w:hAnsi="Calibri" w:cs="Calibri"/>
          <w:i/>
          <w:iCs/>
          <w:color w:val="000000" w:themeColor="text1"/>
        </w:rPr>
        <w:t>Share the ways you have seen healthy churches multiply.</w:t>
      </w:r>
    </w:p>
    <w:p w14:paraId="2965B617" w14:textId="77777777" w:rsidR="00F227DC" w:rsidRDefault="00F227DC" w:rsidP="00F227DC">
      <w:pPr>
        <w:pStyle w:val="ListParagraph"/>
      </w:pPr>
    </w:p>
    <w:p w14:paraId="24C13CEE" w14:textId="77777777" w:rsidR="00F227DC" w:rsidRPr="00F227DC" w:rsidDel="00F227DC" w:rsidRDefault="00F227DC" w:rsidP="00F227DC">
      <w:pPr>
        <w:pStyle w:val="ListParagraph"/>
        <w:numPr>
          <w:ilvl w:val="0"/>
          <w:numId w:val="11"/>
        </w:numPr>
        <w:rPr>
          <w:del w:id="61" w:author="Jodi Cuccurese" w:date="2021-02-28T11:39:00Z"/>
        </w:rPr>
        <w:pPrChange w:id="62" w:author="Jodi Cuccurese" w:date="2021-02-28T11:41:00Z">
          <w:pPr/>
        </w:pPrChange>
      </w:pPr>
      <w:ins w:id="63" w:author="Jodi Cuccurese" w:date="2021-02-28T11:38:00Z">
        <w:r w:rsidRPr="00F227DC">
          <w:t xml:space="preserve">Christ has power and authority over everything and is the head and center of the church. </w:t>
        </w:r>
      </w:ins>
    </w:p>
    <w:p w14:paraId="244B46F0" w14:textId="77777777" w:rsidR="00F227DC" w:rsidRPr="00F227DC" w:rsidDel="00F227DC" w:rsidRDefault="00F227DC" w:rsidP="00F227DC">
      <w:pPr>
        <w:pStyle w:val="ListParagraph"/>
        <w:numPr>
          <w:ilvl w:val="0"/>
          <w:numId w:val="11"/>
        </w:numPr>
        <w:rPr>
          <w:del w:id="64" w:author="Jodi Cuccurese" w:date="2021-02-28T11:28:00Z"/>
        </w:rPr>
        <w:pPrChange w:id="65" w:author="Jodi Cuccurese" w:date="2021-02-28T11:41:00Z">
          <w:pPr/>
        </w:pPrChange>
      </w:pPr>
      <w:del w:id="66" w:author="Jodi Cuccurese" w:date="2021-02-28T11:28:00Z">
        <w:r w:rsidRPr="00F227DC" w:rsidDel="00F227DC">
          <w:delText xml:space="preserve">How could you multiply influence in your own life? Maybe you have a skill that you could teach someone else, and then train them to teach others, </w:delText>
        </w:r>
      </w:del>
    </w:p>
    <w:p w14:paraId="76ED1BCF" w14:textId="77777777" w:rsidR="00F227DC" w:rsidRPr="00F227DC" w:rsidDel="00F227DC" w:rsidRDefault="00F227DC" w:rsidP="00F227DC">
      <w:pPr>
        <w:pStyle w:val="ListParagraph"/>
        <w:numPr>
          <w:ilvl w:val="0"/>
          <w:numId w:val="11"/>
        </w:numPr>
        <w:rPr>
          <w:del w:id="67" w:author="Jodi Cuccurese" w:date="2021-02-28T11:31:00Z"/>
          <w:rFonts w:ascii="Calibri" w:hAnsi="Calibri" w:cs="Calibri"/>
          <w:color w:val="000000" w:themeColor="text1"/>
          <w:rPrChange w:id="68" w:author="Jodi Cuccurese" w:date="2021-02-28T11:02:00Z">
            <w:rPr>
              <w:del w:id="69" w:author="Jodi Cuccurese" w:date="2021-02-28T11:31:00Z"/>
            </w:rPr>
          </w:rPrChange>
        </w:rPr>
        <w:pPrChange w:id="70" w:author="Jodi Cuccurese" w:date="2021-02-28T11:41:00Z">
          <w:pPr/>
        </w:pPrChange>
      </w:pPr>
      <w:del w:id="71" w:author="Jodi Cuccurese" w:date="2021-02-28T11:35:00Z">
        <w:r w:rsidRPr="00F227DC" w:rsidDel="00F227DC">
          <w:rPr>
            <w:rFonts w:ascii="Calibri" w:hAnsi="Calibri" w:cs="Calibri"/>
            <w:color w:val="000000" w:themeColor="text1"/>
            <w:rPrChange w:id="72" w:author="Jodi Cuccurese" w:date="2021-02-28T11:02:00Z">
              <w:rPr/>
            </w:rPrChange>
          </w:rPr>
          <w:delText>Church planting is one of the most effective ways to reach people</w:delText>
        </w:r>
      </w:del>
      <w:del w:id="73" w:author="Jodi Cuccurese" w:date="2021-02-28T11:31:00Z">
        <w:r w:rsidRPr="00F227DC" w:rsidDel="00F227DC">
          <w:rPr>
            <w:rFonts w:ascii="Calibri" w:hAnsi="Calibri" w:cs="Calibri"/>
            <w:color w:val="000000" w:themeColor="text1"/>
            <w:rPrChange w:id="74" w:author="Jodi Cuccurese" w:date="2021-02-28T11:02:00Z">
              <w:rPr/>
            </w:rPrChange>
          </w:rPr>
          <w:delText>:</w:delText>
        </w:r>
      </w:del>
    </w:p>
    <w:p w14:paraId="0150BE01" w14:textId="77777777" w:rsidR="00F227DC" w:rsidRPr="00F227DC" w:rsidDel="00F227DC" w:rsidRDefault="00F227DC" w:rsidP="00F227DC">
      <w:pPr>
        <w:pStyle w:val="ListParagraph"/>
        <w:numPr>
          <w:ilvl w:val="0"/>
          <w:numId w:val="11"/>
        </w:numPr>
        <w:rPr>
          <w:ins w:id="75" w:author="Jodi Cuccurese" w:date="2021-02-28T11:31:00Z"/>
          <w:del w:id="76" w:author="Jodi Cuccurese" w:date="2021-02-28T11:31:00Z"/>
          <w:rFonts w:ascii="Calibri" w:hAnsi="Calibri" w:cs="Calibri"/>
          <w:color w:val="000000" w:themeColor="text1"/>
          <w:rPrChange w:id="77" w:author="Jodi Cuccurese" w:date="2021-02-28T11:31:00Z">
            <w:rPr>
              <w:ins w:id="78" w:author="Jodi Cuccurese" w:date="2021-02-28T11:31:00Z"/>
              <w:del w:id="79" w:author="Jodi Cuccurese" w:date="2021-02-28T11:31:00Z"/>
            </w:rPr>
          </w:rPrChange>
        </w:rPr>
        <w:pPrChange w:id="80" w:author="Jodi Cuccurese" w:date="2021-02-28T11:41:00Z">
          <w:pPr>
            <w:pStyle w:val="ListParagraph"/>
            <w:numPr>
              <w:numId w:val="9"/>
            </w:numPr>
            <w:ind w:hanging="360"/>
          </w:pPr>
        </w:pPrChange>
      </w:pPr>
      <w:ins w:id="81" w:author="Jodi Cuccurese" w:date="2021-02-28T11:31:00Z">
        <w:del w:id="82" w:author="Jodi Cuccurese" w:date="2021-02-28T11:31:00Z">
          <w:r w:rsidRPr="00F227DC" w:rsidDel="00F227DC">
            <w:rPr>
              <w:rFonts w:ascii="Calibri" w:hAnsi="Calibri" w:cs="Calibri"/>
              <w:color w:val="000000" w:themeColor="text1"/>
              <w:rPrChange w:id="83" w:author="Jodi Cuccurese" w:date="2021-02-28T11:31:00Z">
                <w:rPr/>
              </w:rPrChange>
            </w:rPr>
            <w:delText xml:space="preserve">– </w:delText>
          </w:r>
        </w:del>
        <w:del w:id="84" w:author="Jodi Cuccurese" w:date="2021-02-28T11:35:00Z">
          <w:r w:rsidRPr="00F227DC" w:rsidDel="00F227DC">
            <w:rPr>
              <w:rFonts w:ascii="Calibri" w:hAnsi="Calibri" w:cs="Calibri"/>
              <w:color w:val="000000" w:themeColor="text1"/>
              <w:rPrChange w:id="85" w:author="Jodi Cuccurese" w:date="2021-02-28T11:31:00Z">
                <w:rPr/>
              </w:rPrChange>
            </w:rPr>
            <w:delText>Dr. Timothy Keller</w:delText>
          </w:r>
        </w:del>
      </w:ins>
    </w:p>
    <w:p w14:paraId="1195CBC3" w14:textId="77777777" w:rsidR="00F227DC" w:rsidRPr="00F227DC" w:rsidDel="00F227DC" w:rsidRDefault="00F227DC" w:rsidP="00F227DC">
      <w:pPr>
        <w:pStyle w:val="ListParagraph"/>
        <w:numPr>
          <w:ilvl w:val="0"/>
          <w:numId w:val="11"/>
        </w:numPr>
        <w:rPr>
          <w:del w:id="86" w:author="Jodi Cuccurese" w:date="2021-02-28T11:32:00Z"/>
          <w:rPrChange w:id="87" w:author="Jodi Cuccurese" w:date="2021-02-28T11:31:00Z">
            <w:rPr>
              <w:del w:id="88" w:author="Jodi Cuccurese" w:date="2021-02-28T11:32:00Z"/>
            </w:rPr>
          </w:rPrChange>
        </w:rPr>
        <w:pPrChange w:id="89" w:author="Jodi Cuccurese" w:date="2021-02-28T11:41:00Z">
          <w:pPr/>
        </w:pPrChange>
      </w:pPr>
      <w:del w:id="90" w:author="Jodi Cuccurese" w:date="2021-02-28T11:35:00Z">
        <w:r w:rsidRPr="00F227DC" w:rsidDel="00F227DC">
          <w:delText>“</w:delText>
        </w:r>
      </w:del>
      <w:del w:id="91" w:author="Jodi Cuccurese" w:date="2021-02-28T11:32:00Z">
        <w:r w:rsidRPr="00F227DC" w:rsidDel="00F227DC">
          <w:rPr>
            <w:rPrChange w:id="92" w:author="Jodi Cuccurese" w:date="2021-02-28T11:31:00Z">
              <w:rPr/>
            </w:rPrChange>
          </w:rPr>
          <w:delText>D</w:delText>
        </w:r>
      </w:del>
      <w:del w:id="93" w:author="Jodi Cuccurese" w:date="2021-02-28T11:35:00Z">
        <w:r w:rsidRPr="00F227DC" w:rsidDel="00F227DC">
          <w:rPr>
            <w:rPrChange w:id="94" w:author="Jodi Cuccurese" w:date="2021-02-28T11:31:00Z">
              <w:rPr/>
            </w:rPrChange>
          </w:rPr>
          <w:delText xml:space="preserve">ozens of denominational studies have confirmed that the average new church gains most of its new members (60–80%) from the ranks of people who are not attending any worshiping body” </w:delText>
        </w:r>
      </w:del>
      <w:del w:id="95" w:author="Jodi Cuccurese" w:date="2021-02-28T11:31:00Z">
        <w:r w:rsidRPr="00F227DC" w:rsidDel="00F227DC">
          <w:rPr>
            <w:rPrChange w:id="96" w:author="Jodi Cuccurese" w:date="2021-02-28T11:31:00Z">
              <w:rPr/>
            </w:rPrChange>
          </w:rPr>
          <w:delText>– Dr. Timothy Keller</w:delText>
        </w:r>
      </w:del>
    </w:p>
    <w:p w14:paraId="3AB6AF70" w14:textId="77777777" w:rsidR="00F227DC" w:rsidRPr="00F227DC" w:rsidDel="00F227DC" w:rsidRDefault="00F227DC" w:rsidP="00F227DC">
      <w:pPr>
        <w:pStyle w:val="ListParagraph"/>
        <w:numPr>
          <w:ilvl w:val="0"/>
          <w:numId w:val="11"/>
        </w:numPr>
        <w:rPr>
          <w:del w:id="97" w:author="Jodi Cuccurese" w:date="2021-02-28T11:35:00Z"/>
          <w:rFonts w:ascii="Calibri" w:hAnsi="Calibri" w:cs="Calibri"/>
          <w:color w:val="000000" w:themeColor="text1"/>
          <w:rPrChange w:id="98" w:author="Jodi Cuccurese" w:date="2021-02-28T11:32:00Z">
            <w:rPr>
              <w:del w:id="99" w:author="Jodi Cuccurese" w:date="2021-02-28T11:35:00Z"/>
            </w:rPr>
          </w:rPrChange>
        </w:rPr>
        <w:pPrChange w:id="100" w:author="Jodi Cuccurese" w:date="2021-02-28T11:41:00Z">
          <w:pPr/>
        </w:pPrChange>
      </w:pPr>
      <w:del w:id="101" w:author="Jodi Cuccurese" w:date="2021-02-28T11:35:00Z">
        <w:r w:rsidRPr="00F227DC" w:rsidDel="00F227DC">
          <w:rPr>
            <w:rFonts w:ascii="Calibri" w:hAnsi="Calibri" w:cs="Calibri"/>
            <w:color w:val="000000" w:themeColor="text1"/>
            <w:rPrChange w:id="102" w:author="Jodi Cuccurese" w:date="2021-02-28T11:32:00Z">
              <w:rPr/>
            </w:rPrChange>
          </w:rPr>
          <w:delText xml:space="preserve">This is in contrast to 10 to 20% for average established churches.  </w:delText>
        </w:r>
      </w:del>
    </w:p>
    <w:p w14:paraId="0D75387D" w14:textId="77777777" w:rsidR="00F227DC" w:rsidRPr="00F227DC" w:rsidDel="00F227DC" w:rsidRDefault="00F227DC" w:rsidP="00F227DC">
      <w:pPr>
        <w:pStyle w:val="ListParagraph"/>
        <w:numPr>
          <w:ilvl w:val="0"/>
          <w:numId w:val="11"/>
        </w:numPr>
        <w:rPr>
          <w:del w:id="103" w:author="Jodi Cuccurese" w:date="2021-02-28T11:39:00Z"/>
          <w:rFonts w:ascii="Calibri" w:hAnsi="Calibri" w:cs="Calibri"/>
          <w:color w:val="000000" w:themeColor="text1"/>
        </w:rPr>
        <w:pPrChange w:id="104" w:author="Jodi Cuccurese" w:date="2021-02-28T11:41:00Z">
          <w:pPr/>
        </w:pPrChange>
      </w:pPr>
      <w:del w:id="105" w:author="Jodi Cuccurese" w:date="2021-02-28T11:39:00Z">
        <w:r w:rsidRPr="00F227DC" w:rsidDel="00F227DC">
          <w:rPr>
            <w:rFonts w:ascii="Calibri" w:hAnsi="Calibri" w:cs="Calibri"/>
            <w:color w:val="000000" w:themeColor="text1"/>
          </w:rPr>
          <w:delText>Church planting is effective and its exciting!</w:delText>
        </w:r>
      </w:del>
    </w:p>
    <w:p w14:paraId="6504D8A4" w14:textId="77777777" w:rsidR="00F227DC" w:rsidRPr="00F227DC" w:rsidDel="00F227DC" w:rsidRDefault="00F227DC" w:rsidP="00F227DC">
      <w:pPr>
        <w:pStyle w:val="ListParagraph"/>
        <w:numPr>
          <w:ilvl w:val="0"/>
          <w:numId w:val="11"/>
        </w:numPr>
        <w:rPr>
          <w:del w:id="106" w:author="Jodi Cuccurese" w:date="2021-02-28T11:39:00Z"/>
          <w:rFonts w:ascii="Calibri" w:hAnsi="Calibri" w:cs="Calibri"/>
          <w:color w:val="000000" w:themeColor="text1"/>
        </w:rPr>
        <w:pPrChange w:id="107" w:author="Jodi Cuccurese" w:date="2021-02-28T11:41:00Z">
          <w:pPr/>
        </w:pPrChange>
      </w:pPr>
      <w:del w:id="108" w:author="Jodi Cuccurese" w:date="2021-02-28T11:39:00Z">
        <w:r w:rsidRPr="00F227DC" w:rsidDel="00F227DC">
          <w:rPr>
            <w:rFonts w:ascii="Calibri" w:hAnsi="Calibri" w:cs="Calibri"/>
            <w:color w:val="000000" w:themeColor="text1"/>
          </w:rPr>
          <w:delText xml:space="preserve">fact people that will be in heaven; because we gave. </w:delText>
        </w:r>
      </w:del>
    </w:p>
    <w:p w14:paraId="05F8057E" w14:textId="14CD2F5D" w:rsidR="00F227DC" w:rsidRPr="00F227DC" w:rsidRDefault="00F227DC" w:rsidP="00F227DC">
      <w:pPr>
        <w:pStyle w:val="ListParagraph"/>
        <w:numPr>
          <w:ilvl w:val="0"/>
          <w:numId w:val="11"/>
        </w:numPr>
        <w:rPr>
          <w:rFonts w:ascii="Calibri" w:hAnsi="Calibri" w:cs="Calibri"/>
          <w:color w:val="000000" w:themeColor="text1"/>
        </w:rPr>
      </w:pPr>
      <w:r w:rsidRPr="00F227DC">
        <w:rPr>
          <w:rFonts w:ascii="Calibri" w:hAnsi="Calibri" w:cs="Calibri"/>
          <w:color w:val="000000" w:themeColor="text1"/>
        </w:rPr>
        <w:t xml:space="preserve">We plant churches because Jesus </w:t>
      </w:r>
      <w:del w:id="109" w:author="Jodi Cuccurese" w:date="2021-02-28T11:40:00Z">
        <w:r w:rsidRPr="00F227DC" w:rsidDel="00F227DC">
          <w:rPr>
            <w:rFonts w:ascii="Calibri" w:hAnsi="Calibri" w:cs="Calibri"/>
            <w:color w:val="000000" w:themeColor="text1"/>
          </w:rPr>
          <w:delText>is building His</w:delText>
        </w:r>
      </w:del>
      <w:ins w:id="110" w:author="Jodi Cuccurese" w:date="2021-02-28T11:40:00Z">
        <w:r w:rsidRPr="00F227DC">
          <w:rPr>
            <w:rFonts w:ascii="Calibri" w:hAnsi="Calibri" w:cs="Calibri"/>
            <w:color w:val="000000" w:themeColor="text1"/>
          </w:rPr>
          <w:t>works through the</w:t>
        </w:r>
      </w:ins>
      <w:r w:rsidRPr="00F227DC">
        <w:rPr>
          <w:rFonts w:ascii="Calibri" w:hAnsi="Calibri" w:cs="Calibri"/>
          <w:color w:val="000000" w:themeColor="text1"/>
        </w:rPr>
        <w:t xml:space="preserve"> Church. </w:t>
      </w:r>
      <w:r w:rsidRPr="00F227DC">
        <w:rPr>
          <w:rFonts w:ascii="Calibri" w:hAnsi="Calibri" w:cs="Calibri"/>
          <w:i/>
          <w:iCs/>
          <w:color w:val="000000" w:themeColor="text1"/>
        </w:rPr>
        <w:t>Spend some time in prayer and sharing how you and your group can be the hands and feet of Jesus as a Life Group through the local church by serving together or meeting a need as a group.</w:t>
      </w:r>
    </w:p>
    <w:p w14:paraId="35FEE50C" w14:textId="77777777" w:rsidR="00F227DC" w:rsidRPr="00F227DC" w:rsidDel="00F227DC" w:rsidRDefault="00F227DC" w:rsidP="00F227DC">
      <w:pPr>
        <w:rPr>
          <w:del w:id="111" w:author="Jodi Cuccurese" w:date="2021-02-28T11:39:00Z"/>
          <w:rFonts w:ascii="Calibri" w:hAnsi="Calibri" w:cs="Calibri"/>
          <w:color w:val="000000" w:themeColor="text1"/>
        </w:rPr>
      </w:pPr>
    </w:p>
    <w:p w14:paraId="4CBA2017" w14:textId="6EF5613C" w:rsidR="00F227DC" w:rsidRPr="00F227DC" w:rsidDel="00F227DC" w:rsidRDefault="00F227DC" w:rsidP="00F227DC">
      <w:pPr>
        <w:rPr>
          <w:del w:id="112" w:author="Jodi Cuccurese" w:date="2021-02-28T11:39:00Z"/>
          <w:rFonts w:ascii="Calibri" w:hAnsi="Calibri" w:cs="Calibri"/>
          <w:color w:val="000000" w:themeColor="text1"/>
        </w:rPr>
      </w:pPr>
      <w:del w:id="113" w:author="Jodi Cuccurese" w:date="2021-02-28T11:39:00Z">
        <w:r w:rsidRPr="00F227DC" w:rsidDel="00F227DC">
          <w:rPr>
            <w:rFonts w:ascii="Calibri" w:hAnsi="Calibri" w:cs="Calibri"/>
            <w:color w:val="000000" w:themeColor="text1"/>
          </w:rPr>
          <w:delText xml:space="preserve">in </w:delText>
        </w:r>
      </w:del>
      <w:del w:id="114" w:author="Jodi Cuccurese" w:date="2021-02-28T11:22:00Z">
        <w:r w:rsidRPr="00F227DC" w:rsidDel="00F227DC">
          <w:rPr>
            <w:rFonts w:ascii="Calibri" w:hAnsi="Calibri" w:cs="Calibri"/>
            <w:color w:val="000000" w:themeColor="text1"/>
          </w:rPr>
          <w:delText xml:space="preserve">Matt 16:18 “I will build my church, and the gates of hell shall not prevail against it.” </w:delText>
        </w:r>
      </w:del>
      <w:del w:id="115" w:author="Jodi Cuccurese" w:date="2021-02-28T11:39:00Z">
        <w:r w:rsidRPr="00F227DC" w:rsidDel="00F227DC">
          <w:rPr>
            <w:rFonts w:ascii="Calibri" w:hAnsi="Calibri" w:cs="Calibri"/>
            <w:color w:val="000000" w:themeColor="text1"/>
          </w:rPr>
          <w:delText>(ESV)</w:delText>
        </w:r>
      </w:del>
    </w:p>
    <w:p w14:paraId="1B6DFDCE" w14:textId="072847E7" w:rsidR="00F227DC" w:rsidRPr="00F227DC" w:rsidDel="00F227DC" w:rsidRDefault="00F227DC" w:rsidP="00F227DC">
      <w:pPr>
        <w:rPr>
          <w:del w:id="116" w:author="Jodi Cuccurese" w:date="2021-02-28T11:39:00Z"/>
          <w:rFonts w:ascii="Calibri" w:hAnsi="Calibri" w:cs="Calibri"/>
          <w:color w:val="000000" w:themeColor="text1"/>
        </w:rPr>
      </w:pPr>
    </w:p>
    <w:p w14:paraId="0B8808A5" w14:textId="519974F2" w:rsidR="00F227DC" w:rsidRPr="00F227DC" w:rsidDel="00F227DC" w:rsidRDefault="00F227DC" w:rsidP="00F227DC">
      <w:pPr>
        <w:rPr>
          <w:del w:id="117" w:author="Jodi Cuccurese" w:date="2021-02-28T11:39:00Z"/>
          <w:rFonts w:ascii="Calibri" w:eastAsiaTheme="minorEastAsia" w:hAnsi="Calibri" w:cs="Calibri"/>
          <w:color w:val="000000" w:themeColor="text1"/>
        </w:rPr>
      </w:pPr>
      <w:del w:id="118" w:author="Jodi Cuccurese" w:date="2021-02-28T11:39:00Z">
        <w:r w:rsidRPr="00F227DC" w:rsidDel="00F227DC">
          <w:rPr>
            <w:rFonts w:ascii="Calibri" w:hAnsi="Calibri" w:cs="Calibri"/>
            <w:smallCaps/>
            <w:color w:val="000000" w:themeColor="text1"/>
          </w:rPr>
          <w:delText>Ephesians 1:22-23</w:delText>
        </w:r>
        <w:r w:rsidRPr="00F227DC" w:rsidDel="00F227DC">
          <w:rPr>
            <w:rFonts w:ascii="Calibri" w:hAnsi="Calibri" w:cs="Calibri"/>
            <w:color w:val="000000" w:themeColor="text1"/>
          </w:rPr>
          <w:delText>, “</w:delText>
        </w:r>
        <w:r w:rsidRPr="00F227DC" w:rsidDel="00F227DC">
          <w:rPr>
            <w:rFonts w:ascii="Calibri" w:eastAsiaTheme="minorEastAsia" w:hAnsi="Calibri" w:cs="Calibri"/>
            <w:color w:val="000000" w:themeColor="text1"/>
          </w:rPr>
          <w:delText>At the center of all this, Christ rules the church. The church, you see, is not peripheral to the world; the world is peripheral to the church. The church is Christ's body, in which he speaks and acts, by which he fills everything with his presence.” (MSG)</w:delText>
        </w:r>
      </w:del>
    </w:p>
    <w:p w14:paraId="7CC049BA" w14:textId="2F5B102F" w:rsidR="00F227DC" w:rsidRPr="00F227DC" w:rsidDel="00F227DC" w:rsidRDefault="00F227DC" w:rsidP="00F227DC">
      <w:pPr>
        <w:rPr>
          <w:del w:id="119" w:author="Jodi Cuccurese" w:date="2021-02-28T11:39:00Z"/>
          <w:rFonts w:ascii="Calibri" w:hAnsi="Calibri" w:cs="Calibri"/>
          <w:color w:val="000000" w:themeColor="text1"/>
        </w:rPr>
      </w:pPr>
    </w:p>
    <w:p w14:paraId="3ED21FE1" w14:textId="70D9FF02" w:rsidR="00F227DC" w:rsidRPr="00F227DC" w:rsidDel="00F227DC" w:rsidRDefault="00F227DC" w:rsidP="00F227DC">
      <w:pPr>
        <w:rPr>
          <w:del w:id="120" w:author="Jodi Cuccurese" w:date="2021-02-28T11:39:00Z"/>
          <w:rFonts w:ascii="Calibri" w:eastAsia="Times New Roman" w:hAnsi="Calibri" w:cs="Calibri"/>
          <w:color w:val="000000" w:themeColor="text1"/>
          <w:kern w:val="36"/>
        </w:rPr>
      </w:pPr>
      <w:del w:id="121" w:author="Jodi Cuccurese" w:date="2021-02-28T11:39:00Z">
        <w:r w:rsidRPr="00F227DC" w:rsidDel="00F227DC">
          <w:rPr>
            <w:rFonts w:ascii="Calibri" w:eastAsia="Times New Roman" w:hAnsi="Calibri" w:cs="Calibri"/>
            <w:color w:val="000000" w:themeColor="text1"/>
            <w:kern w:val="36"/>
          </w:rPr>
          <w:delText>Proverbs 29:18 The Message (MSG) (Keep this scripture on the screen)</w:delText>
        </w:r>
      </w:del>
    </w:p>
    <w:p w14:paraId="0F3DB1B0" w14:textId="560F61CB" w:rsidR="00F227DC" w:rsidRPr="00F227DC" w:rsidDel="00F227DC" w:rsidRDefault="00F227DC" w:rsidP="00F227DC">
      <w:pPr>
        <w:rPr>
          <w:del w:id="122" w:author="Jodi Cuccurese" w:date="2021-02-28T11:39:00Z"/>
          <w:rFonts w:ascii="Calibri" w:eastAsia="Times New Roman" w:hAnsi="Calibri" w:cs="Calibri"/>
          <w:color w:val="000000" w:themeColor="text1"/>
        </w:rPr>
      </w:pPr>
      <w:del w:id="123" w:author="Jodi Cuccurese" w:date="2021-02-28T11:39:00Z">
        <w:r w:rsidRPr="00F227DC" w:rsidDel="00F227DC">
          <w:rPr>
            <w:rFonts w:ascii="Calibri" w:eastAsia="Times New Roman" w:hAnsi="Calibri" w:cs="Calibri"/>
            <w:color w:val="000000" w:themeColor="text1"/>
            <w:vertAlign w:val="superscript"/>
          </w:rPr>
          <w:delText>18 </w:delText>
        </w:r>
        <w:r w:rsidRPr="00F227DC" w:rsidDel="00F227DC">
          <w:rPr>
            <w:rFonts w:ascii="Calibri" w:eastAsia="Times New Roman" w:hAnsi="Calibri" w:cs="Calibri"/>
            <w:color w:val="000000" w:themeColor="text1"/>
          </w:rPr>
          <w:delText>If people can’t see what God is doing,</w:delText>
        </w:r>
        <w:r w:rsidRPr="00F227DC" w:rsidDel="00F227DC">
          <w:rPr>
            <w:rFonts w:ascii="Calibri" w:eastAsia="Times New Roman" w:hAnsi="Calibri" w:cs="Calibri"/>
            <w:color w:val="000000" w:themeColor="text1"/>
          </w:rPr>
          <w:br/>
          <w:delText>    they stumble all over themselves;</w:delText>
        </w:r>
        <w:r w:rsidRPr="00F227DC" w:rsidDel="00F227DC">
          <w:rPr>
            <w:rFonts w:ascii="Calibri" w:eastAsia="Times New Roman" w:hAnsi="Calibri" w:cs="Calibri"/>
            <w:color w:val="000000" w:themeColor="text1"/>
          </w:rPr>
          <w:br/>
          <w:delText>But when they attend to what he reveals,</w:delText>
        </w:r>
        <w:r w:rsidRPr="00F227DC" w:rsidDel="00F227DC">
          <w:rPr>
            <w:rFonts w:ascii="Calibri" w:eastAsia="Times New Roman" w:hAnsi="Calibri" w:cs="Calibri"/>
            <w:color w:val="000000" w:themeColor="text1"/>
          </w:rPr>
          <w:br/>
          <w:delText>    they are most bless</w:delText>
        </w:r>
      </w:del>
      <w:r w:rsidRPr="00F227DC">
        <w:rPr>
          <w:rFonts w:ascii="Calibri" w:hAnsi="Calibri" w:cs="Calibri"/>
          <w:color w:val="000000" w:themeColor="text1"/>
        </w:rPr>
        <w:t xml:space="preserve"> </w:t>
      </w:r>
    </w:p>
    <w:p w14:paraId="6D2D55AD" w14:textId="28EE390D" w:rsidR="00F227DC" w:rsidRPr="00F227DC" w:rsidRDefault="00F227DC" w:rsidP="00F227DC">
      <w:del w:id="124" w:author="Jodi Cuccurese" w:date="2021-02-28T11:39:00Z">
        <w:r w:rsidRPr="00F227DC" w:rsidDel="00F227DC">
          <w:delText xml:space="preserve">Last week we asked you to get out of your comfort zone – what did that look </w:delText>
        </w:r>
      </w:del>
    </w:p>
    <w:sectPr w:rsidR="00F227DC" w:rsidRPr="00F227DC" w:rsidSect="007A4C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1F0C"/>
    <w:multiLevelType w:val="hybridMultilevel"/>
    <w:tmpl w:val="6CE4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50B2F"/>
    <w:multiLevelType w:val="hybridMultilevel"/>
    <w:tmpl w:val="399C7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5D6C1F"/>
    <w:multiLevelType w:val="hybridMultilevel"/>
    <w:tmpl w:val="399C7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63286C"/>
    <w:multiLevelType w:val="hybridMultilevel"/>
    <w:tmpl w:val="E9FAB13A"/>
    <w:lvl w:ilvl="0" w:tplc="757EE3CE">
      <w:start w:val="1"/>
      <w:numFmt w:val="bullet"/>
      <w:lvlText w:val=""/>
      <w:lvlJc w:val="left"/>
      <w:pPr>
        <w:ind w:left="720" w:hanging="360"/>
      </w:pPr>
      <w:rPr>
        <w:rFonts w:ascii="Symbol" w:hAnsi="Symbol" w:hint="default"/>
      </w:rPr>
    </w:lvl>
    <w:lvl w:ilvl="1" w:tplc="0904204C">
      <w:start w:val="1"/>
      <w:numFmt w:val="bullet"/>
      <w:lvlText w:val="o"/>
      <w:lvlJc w:val="left"/>
      <w:pPr>
        <w:ind w:left="1440" w:hanging="360"/>
      </w:pPr>
      <w:rPr>
        <w:rFonts w:ascii="Courier New" w:hAnsi="Courier New" w:hint="default"/>
      </w:rPr>
    </w:lvl>
    <w:lvl w:ilvl="2" w:tplc="6CA4691C">
      <w:start w:val="1"/>
      <w:numFmt w:val="bullet"/>
      <w:lvlText w:val=""/>
      <w:lvlJc w:val="left"/>
      <w:pPr>
        <w:ind w:left="2160" w:hanging="360"/>
      </w:pPr>
      <w:rPr>
        <w:rFonts w:ascii="Wingdings" w:hAnsi="Wingdings" w:hint="default"/>
      </w:rPr>
    </w:lvl>
    <w:lvl w:ilvl="3" w:tplc="EC367B9E">
      <w:start w:val="1"/>
      <w:numFmt w:val="bullet"/>
      <w:lvlText w:val=""/>
      <w:lvlJc w:val="left"/>
      <w:pPr>
        <w:ind w:left="2880" w:hanging="360"/>
      </w:pPr>
      <w:rPr>
        <w:rFonts w:ascii="Symbol" w:hAnsi="Symbol" w:hint="default"/>
      </w:rPr>
    </w:lvl>
    <w:lvl w:ilvl="4" w:tplc="E938CF68">
      <w:start w:val="1"/>
      <w:numFmt w:val="bullet"/>
      <w:lvlText w:val="o"/>
      <w:lvlJc w:val="left"/>
      <w:pPr>
        <w:ind w:left="3600" w:hanging="360"/>
      </w:pPr>
      <w:rPr>
        <w:rFonts w:ascii="Courier New" w:hAnsi="Courier New" w:hint="default"/>
      </w:rPr>
    </w:lvl>
    <w:lvl w:ilvl="5" w:tplc="3E467E52">
      <w:start w:val="1"/>
      <w:numFmt w:val="bullet"/>
      <w:lvlText w:val=""/>
      <w:lvlJc w:val="left"/>
      <w:pPr>
        <w:ind w:left="4320" w:hanging="360"/>
      </w:pPr>
      <w:rPr>
        <w:rFonts w:ascii="Wingdings" w:hAnsi="Wingdings" w:hint="default"/>
      </w:rPr>
    </w:lvl>
    <w:lvl w:ilvl="6" w:tplc="8648F356">
      <w:start w:val="1"/>
      <w:numFmt w:val="bullet"/>
      <w:lvlText w:val=""/>
      <w:lvlJc w:val="left"/>
      <w:pPr>
        <w:ind w:left="5040" w:hanging="360"/>
      </w:pPr>
      <w:rPr>
        <w:rFonts w:ascii="Symbol" w:hAnsi="Symbol" w:hint="default"/>
      </w:rPr>
    </w:lvl>
    <w:lvl w:ilvl="7" w:tplc="DF56863E">
      <w:start w:val="1"/>
      <w:numFmt w:val="bullet"/>
      <w:lvlText w:val="o"/>
      <w:lvlJc w:val="left"/>
      <w:pPr>
        <w:ind w:left="5760" w:hanging="360"/>
      </w:pPr>
      <w:rPr>
        <w:rFonts w:ascii="Courier New" w:hAnsi="Courier New" w:hint="default"/>
      </w:rPr>
    </w:lvl>
    <w:lvl w:ilvl="8" w:tplc="88EA0C5C">
      <w:start w:val="1"/>
      <w:numFmt w:val="bullet"/>
      <w:lvlText w:val=""/>
      <w:lvlJc w:val="left"/>
      <w:pPr>
        <w:ind w:left="6480" w:hanging="360"/>
      </w:pPr>
      <w:rPr>
        <w:rFonts w:ascii="Wingdings" w:hAnsi="Wingdings" w:hint="default"/>
      </w:rPr>
    </w:lvl>
  </w:abstractNum>
  <w:abstractNum w:abstractNumId="4" w15:restartNumberingAfterBreak="0">
    <w:nsid w:val="1DFB59EE"/>
    <w:multiLevelType w:val="hybridMultilevel"/>
    <w:tmpl w:val="074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E6597"/>
    <w:multiLevelType w:val="hybridMultilevel"/>
    <w:tmpl w:val="39C00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536122"/>
    <w:multiLevelType w:val="hybridMultilevel"/>
    <w:tmpl w:val="399C7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EB590F"/>
    <w:multiLevelType w:val="hybridMultilevel"/>
    <w:tmpl w:val="BD9C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162D2"/>
    <w:multiLevelType w:val="hybridMultilevel"/>
    <w:tmpl w:val="C096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71507"/>
    <w:multiLevelType w:val="hybridMultilevel"/>
    <w:tmpl w:val="EAC2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lvlOverride w:ilvl="0"/>
    <w:lvlOverride w:ilvl="1"/>
    <w:lvlOverride w:ilvl="2"/>
    <w:lvlOverride w:ilvl="3"/>
    <w:lvlOverride w:ilvl="4"/>
    <w:lvlOverride w:ilvl="5"/>
    <w:lvlOverride w:ilvl="6"/>
    <w:lvlOverride w:ilvl="7"/>
    <w:lvlOverride w:ilvl="8"/>
  </w:num>
  <w:num w:numId="7">
    <w:abstractNumId w:val="1"/>
  </w:num>
  <w:num w:numId="8">
    <w:abstractNumId w:val="8"/>
  </w:num>
  <w:num w:numId="9">
    <w:abstractNumId w:val="4"/>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di Cuccurese">
    <w15:presenceInfo w15:providerId="AD" w15:userId="S::jodi.cuccurese@jamesriver.org::e1141313-355d-4ce7-b844-c28eff6a48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CF"/>
    <w:rsid w:val="004F0640"/>
    <w:rsid w:val="0057714F"/>
    <w:rsid w:val="008C6BCF"/>
    <w:rsid w:val="00F2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542F"/>
  <w15:chartTrackingRefBased/>
  <w15:docId w15:val="{26E8D7E8-9033-4EBA-AF1D-0C180EFF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CF"/>
    <w:pPr>
      <w:ind w:left="720"/>
      <w:contextualSpacing/>
    </w:pPr>
  </w:style>
  <w:style w:type="paragraph" w:styleId="NormalWeb">
    <w:name w:val="Normal (Web)"/>
    <w:basedOn w:val="Normal"/>
    <w:uiPriority w:val="99"/>
    <w:semiHidden/>
    <w:unhideWhenUsed/>
    <w:rsid w:val="00F22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7DC"/>
    <w:rPr>
      <w:color w:val="0563C1" w:themeColor="hyperlink"/>
      <w:u w:val="single"/>
    </w:rPr>
  </w:style>
  <w:style w:type="character" w:styleId="UnresolvedMention">
    <w:name w:val="Unresolved Mention"/>
    <w:basedOn w:val="DefaultParagraphFont"/>
    <w:uiPriority w:val="99"/>
    <w:semiHidden/>
    <w:unhideWhenUsed/>
    <w:rsid w:val="00F22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6551">
      <w:bodyDiv w:val="1"/>
      <w:marLeft w:val="0"/>
      <w:marRight w:val="0"/>
      <w:marTop w:val="0"/>
      <w:marBottom w:val="0"/>
      <w:divBdr>
        <w:top w:val="none" w:sz="0" w:space="0" w:color="auto"/>
        <w:left w:val="none" w:sz="0" w:space="0" w:color="auto"/>
        <w:bottom w:val="none" w:sz="0" w:space="0" w:color="auto"/>
        <w:right w:val="none" w:sz="0" w:space="0" w:color="auto"/>
      </w:divBdr>
    </w:div>
    <w:div w:id="105466427">
      <w:bodyDiv w:val="1"/>
      <w:marLeft w:val="0"/>
      <w:marRight w:val="0"/>
      <w:marTop w:val="0"/>
      <w:marBottom w:val="0"/>
      <w:divBdr>
        <w:top w:val="none" w:sz="0" w:space="0" w:color="auto"/>
        <w:left w:val="none" w:sz="0" w:space="0" w:color="auto"/>
        <w:bottom w:val="none" w:sz="0" w:space="0" w:color="auto"/>
        <w:right w:val="none" w:sz="0" w:space="0" w:color="auto"/>
      </w:divBdr>
    </w:div>
    <w:div w:id="165244075">
      <w:bodyDiv w:val="1"/>
      <w:marLeft w:val="0"/>
      <w:marRight w:val="0"/>
      <w:marTop w:val="0"/>
      <w:marBottom w:val="0"/>
      <w:divBdr>
        <w:top w:val="none" w:sz="0" w:space="0" w:color="auto"/>
        <w:left w:val="none" w:sz="0" w:space="0" w:color="auto"/>
        <w:bottom w:val="none" w:sz="0" w:space="0" w:color="auto"/>
        <w:right w:val="none" w:sz="0" w:space="0" w:color="auto"/>
      </w:divBdr>
    </w:div>
    <w:div w:id="754014779">
      <w:bodyDiv w:val="1"/>
      <w:marLeft w:val="0"/>
      <w:marRight w:val="0"/>
      <w:marTop w:val="0"/>
      <w:marBottom w:val="0"/>
      <w:divBdr>
        <w:top w:val="none" w:sz="0" w:space="0" w:color="auto"/>
        <w:left w:val="none" w:sz="0" w:space="0" w:color="auto"/>
        <w:bottom w:val="none" w:sz="0" w:space="0" w:color="auto"/>
        <w:right w:val="none" w:sz="0" w:space="0" w:color="auto"/>
      </w:divBdr>
    </w:div>
    <w:div w:id="935871877">
      <w:bodyDiv w:val="1"/>
      <w:marLeft w:val="0"/>
      <w:marRight w:val="0"/>
      <w:marTop w:val="0"/>
      <w:marBottom w:val="0"/>
      <w:divBdr>
        <w:top w:val="none" w:sz="0" w:space="0" w:color="auto"/>
        <w:left w:val="none" w:sz="0" w:space="0" w:color="auto"/>
        <w:bottom w:val="none" w:sz="0" w:space="0" w:color="auto"/>
        <w:right w:val="none" w:sz="0" w:space="0" w:color="auto"/>
      </w:divBdr>
    </w:div>
    <w:div w:id="1276912640">
      <w:bodyDiv w:val="1"/>
      <w:marLeft w:val="0"/>
      <w:marRight w:val="0"/>
      <w:marTop w:val="0"/>
      <w:marBottom w:val="0"/>
      <w:divBdr>
        <w:top w:val="none" w:sz="0" w:space="0" w:color="auto"/>
        <w:left w:val="none" w:sz="0" w:space="0" w:color="auto"/>
        <w:bottom w:val="none" w:sz="0" w:space="0" w:color="auto"/>
        <w:right w:val="none" w:sz="0" w:space="0" w:color="auto"/>
      </w:divBdr>
    </w:div>
    <w:div w:id="1542981024">
      <w:bodyDiv w:val="1"/>
      <w:marLeft w:val="0"/>
      <w:marRight w:val="0"/>
      <w:marTop w:val="0"/>
      <w:marBottom w:val="0"/>
      <w:divBdr>
        <w:top w:val="none" w:sz="0" w:space="0" w:color="auto"/>
        <w:left w:val="none" w:sz="0" w:space="0" w:color="auto"/>
        <w:bottom w:val="none" w:sz="0" w:space="0" w:color="auto"/>
        <w:right w:val="none" w:sz="0" w:space="0" w:color="auto"/>
      </w:divBdr>
    </w:div>
    <w:div w:id="1662150170">
      <w:bodyDiv w:val="1"/>
      <w:marLeft w:val="0"/>
      <w:marRight w:val="0"/>
      <w:marTop w:val="0"/>
      <w:marBottom w:val="0"/>
      <w:divBdr>
        <w:top w:val="none" w:sz="0" w:space="0" w:color="auto"/>
        <w:left w:val="none" w:sz="0" w:space="0" w:color="auto"/>
        <w:bottom w:val="none" w:sz="0" w:space="0" w:color="auto"/>
        <w:right w:val="none" w:sz="0" w:space="0" w:color="auto"/>
      </w:divBdr>
    </w:div>
    <w:div w:id="1855148536">
      <w:bodyDiv w:val="1"/>
      <w:marLeft w:val="0"/>
      <w:marRight w:val="0"/>
      <w:marTop w:val="0"/>
      <w:marBottom w:val="0"/>
      <w:divBdr>
        <w:top w:val="none" w:sz="0" w:space="0" w:color="auto"/>
        <w:left w:val="none" w:sz="0" w:space="0" w:color="auto"/>
        <w:bottom w:val="none" w:sz="0" w:space="0" w:color="auto"/>
        <w:right w:val="none" w:sz="0" w:space="0" w:color="auto"/>
      </w:divBdr>
    </w:div>
    <w:div w:id="19020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Cuccurese</dc:creator>
  <cp:keywords/>
  <dc:description/>
  <cp:lastModifiedBy>Jodi Cuccurese</cp:lastModifiedBy>
  <cp:revision>2</cp:revision>
  <dcterms:created xsi:type="dcterms:W3CDTF">2021-02-28T20:49:00Z</dcterms:created>
  <dcterms:modified xsi:type="dcterms:W3CDTF">2021-02-28T20:49:00Z</dcterms:modified>
</cp:coreProperties>
</file>